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64" w:rsidRDefault="003A6E68" w:rsidP="003A6E68">
      <w:pPr>
        <w:jc w:val="center"/>
      </w:pPr>
      <w:r>
        <w:rPr>
          <w:noProof/>
        </w:rPr>
        <w:drawing>
          <wp:inline distT="0" distB="0" distL="0" distR="0">
            <wp:extent cx="22479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60x1080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40" cy="112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E68" w:rsidRDefault="006D78CD" w:rsidP="003A6E68">
      <w:pPr>
        <w:jc w:val="center"/>
        <w:rPr>
          <w:sz w:val="32"/>
          <w:szCs w:val="32"/>
        </w:rPr>
      </w:pPr>
      <w:r>
        <w:rPr>
          <w:sz w:val="32"/>
          <w:szCs w:val="32"/>
        </w:rPr>
        <w:t>Pet Rules &amp; Waiver for 2017</w:t>
      </w:r>
    </w:p>
    <w:p w:rsidR="003A6E68" w:rsidRPr="00D50527" w:rsidRDefault="003A6E68" w:rsidP="003A6E68">
      <w:pPr>
        <w:rPr>
          <w:sz w:val="20"/>
          <w:szCs w:val="20"/>
        </w:rPr>
      </w:pPr>
      <w:r w:rsidRPr="00D50527">
        <w:rPr>
          <w:sz w:val="20"/>
          <w:szCs w:val="20"/>
        </w:rPr>
        <w:t xml:space="preserve">I wish to bring my pet to For Pet’s Sake: Bozeman Pet Expo hosted by Bozeman Daily Chronicle. </w:t>
      </w:r>
    </w:p>
    <w:p w:rsidR="003A6E68" w:rsidRPr="00D50527" w:rsidRDefault="003A6E68" w:rsidP="003A6E68">
      <w:pPr>
        <w:rPr>
          <w:sz w:val="20"/>
          <w:szCs w:val="20"/>
        </w:rPr>
      </w:pPr>
      <w:r w:rsidRPr="00D50527">
        <w:rPr>
          <w:sz w:val="20"/>
          <w:szCs w:val="20"/>
        </w:rPr>
        <w:t>I agree to the followi</w:t>
      </w:r>
      <w:r w:rsidR="008573B0" w:rsidRPr="00D50527">
        <w:rPr>
          <w:sz w:val="20"/>
          <w:szCs w:val="20"/>
        </w:rPr>
        <w:t>ng: I acknowledge that my pet</w:t>
      </w:r>
      <w:r w:rsidRPr="00D50527">
        <w:rPr>
          <w:sz w:val="20"/>
          <w:szCs w:val="20"/>
        </w:rPr>
        <w:t xml:space="preserve"> is up to date on all age appropriate vaccinations, is not</w:t>
      </w:r>
      <w:r w:rsidR="00EC7FB1">
        <w:rPr>
          <w:sz w:val="20"/>
          <w:szCs w:val="20"/>
        </w:rPr>
        <w:t xml:space="preserve"> of</w:t>
      </w:r>
      <w:r w:rsidRPr="00D50527">
        <w:rPr>
          <w:sz w:val="20"/>
          <w:szCs w:val="20"/>
        </w:rPr>
        <w:t xml:space="preserve"> an aggressive nature, is not in heat and</w:t>
      </w:r>
      <w:r w:rsidR="00EC7FB1" w:rsidRPr="00D50527">
        <w:rPr>
          <w:sz w:val="20"/>
          <w:szCs w:val="20"/>
        </w:rPr>
        <w:t xml:space="preserve"> is</w:t>
      </w:r>
      <w:r w:rsidRPr="00D50527">
        <w:rPr>
          <w:sz w:val="20"/>
          <w:szCs w:val="20"/>
        </w:rPr>
        <w:t xml:space="preserve"> free from contagious diseases or conditions that would make it a danger to any participant</w:t>
      </w:r>
      <w:r w:rsidR="00D50527">
        <w:rPr>
          <w:sz w:val="20"/>
          <w:szCs w:val="20"/>
        </w:rPr>
        <w:t>, spectator</w:t>
      </w:r>
      <w:r w:rsidR="008C0646">
        <w:rPr>
          <w:sz w:val="20"/>
          <w:szCs w:val="20"/>
        </w:rPr>
        <w:t>, other animal</w:t>
      </w:r>
      <w:r w:rsidR="00D50527">
        <w:rPr>
          <w:sz w:val="20"/>
          <w:szCs w:val="20"/>
        </w:rPr>
        <w:t xml:space="preserve"> or</w:t>
      </w:r>
      <w:r w:rsidRPr="00D50527">
        <w:rPr>
          <w:sz w:val="20"/>
          <w:szCs w:val="20"/>
        </w:rPr>
        <w:t xml:space="preserve"> other individual.</w:t>
      </w:r>
    </w:p>
    <w:p w:rsidR="003A6E68" w:rsidRPr="00D50527" w:rsidRDefault="003A6E68" w:rsidP="003A6E68">
      <w:pPr>
        <w:rPr>
          <w:sz w:val="20"/>
          <w:szCs w:val="20"/>
        </w:rPr>
      </w:pPr>
      <w:r w:rsidRPr="00D50527">
        <w:rPr>
          <w:sz w:val="20"/>
          <w:szCs w:val="20"/>
        </w:rPr>
        <w:t>Without exception, I accept full financial responsibility fo</w:t>
      </w:r>
      <w:r w:rsidR="00EC7FB1">
        <w:rPr>
          <w:sz w:val="20"/>
          <w:szCs w:val="20"/>
        </w:rPr>
        <w:t>r any bodily injury or damage</w:t>
      </w:r>
      <w:r w:rsidRPr="00D50527">
        <w:rPr>
          <w:sz w:val="20"/>
          <w:szCs w:val="20"/>
        </w:rPr>
        <w:t xml:space="preserve"> to persons or properties as a result of my pet’s actions at this event.</w:t>
      </w:r>
    </w:p>
    <w:p w:rsidR="003A6E68" w:rsidRPr="00D50527" w:rsidRDefault="003A6E68" w:rsidP="003A6E68">
      <w:pPr>
        <w:rPr>
          <w:sz w:val="20"/>
          <w:szCs w:val="20"/>
        </w:rPr>
      </w:pPr>
      <w:r w:rsidRPr="00D50527">
        <w:rPr>
          <w:sz w:val="20"/>
          <w:szCs w:val="20"/>
        </w:rPr>
        <w:t xml:space="preserve">I understand that the For Pet’s Sake: Bozeman Pet Expo, Gallatin County Fairgrounds and Bozeman </w:t>
      </w:r>
      <w:r w:rsidR="00EC7FB1">
        <w:rPr>
          <w:sz w:val="20"/>
          <w:szCs w:val="20"/>
        </w:rPr>
        <w:t>D</w:t>
      </w:r>
      <w:r w:rsidRPr="00D50527">
        <w:rPr>
          <w:sz w:val="20"/>
          <w:szCs w:val="20"/>
        </w:rPr>
        <w:t xml:space="preserve">aily Chronicle, it’s employees, owners, members, managers, officers, volunteers and representatives and any other individual or professional entities involved with the production </w:t>
      </w:r>
      <w:r w:rsidR="00D50527">
        <w:rPr>
          <w:sz w:val="20"/>
          <w:szCs w:val="20"/>
        </w:rPr>
        <w:t>of this event, reserve</w:t>
      </w:r>
      <w:r w:rsidRPr="00D50527">
        <w:rPr>
          <w:sz w:val="20"/>
          <w:szCs w:val="20"/>
        </w:rPr>
        <w:t xml:space="preserve"> the right</w:t>
      </w:r>
      <w:r w:rsidR="008C0646">
        <w:rPr>
          <w:sz w:val="20"/>
          <w:szCs w:val="20"/>
        </w:rPr>
        <w:t>, in their sole and absolute discretion,</w:t>
      </w:r>
      <w:r w:rsidRPr="00D50527">
        <w:rPr>
          <w:sz w:val="20"/>
          <w:szCs w:val="20"/>
        </w:rPr>
        <w:t xml:space="preserve"> to refuse admittance to any unruly, agg</w:t>
      </w:r>
      <w:r w:rsidR="00EC7FB1">
        <w:rPr>
          <w:sz w:val="20"/>
          <w:szCs w:val="20"/>
        </w:rPr>
        <w:t>ressive, unsuitable or obviously</w:t>
      </w:r>
      <w:r w:rsidRPr="00D50527">
        <w:rPr>
          <w:sz w:val="20"/>
          <w:szCs w:val="20"/>
        </w:rPr>
        <w:t xml:space="preserve"> ill pets. In addition, I also know that </w:t>
      </w:r>
      <w:r w:rsidR="00D50527">
        <w:rPr>
          <w:sz w:val="20"/>
          <w:szCs w:val="20"/>
        </w:rPr>
        <w:t>my pet</w:t>
      </w:r>
      <w:r w:rsidRPr="00D50527">
        <w:rPr>
          <w:sz w:val="20"/>
          <w:szCs w:val="20"/>
        </w:rPr>
        <w:t xml:space="preserve"> may be asked to leave the event if it displays behaviors that a</w:t>
      </w:r>
      <w:r w:rsidR="00EC7FB1">
        <w:rPr>
          <w:sz w:val="20"/>
          <w:szCs w:val="20"/>
        </w:rPr>
        <w:t>r</w:t>
      </w:r>
      <w:r w:rsidRPr="00D50527">
        <w:rPr>
          <w:sz w:val="20"/>
          <w:szCs w:val="20"/>
        </w:rPr>
        <w:t>e deemed</w:t>
      </w:r>
      <w:r w:rsidR="008C0646">
        <w:rPr>
          <w:sz w:val="20"/>
          <w:szCs w:val="20"/>
        </w:rPr>
        <w:t xml:space="preserve"> by Bozeman Daily Chronicle personnel</w:t>
      </w:r>
      <w:r w:rsidRPr="00D50527">
        <w:rPr>
          <w:sz w:val="20"/>
          <w:szCs w:val="20"/>
        </w:rPr>
        <w:t xml:space="preserve"> to be disruptive or dangerous. </w:t>
      </w:r>
    </w:p>
    <w:p w:rsidR="003A6E68" w:rsidRPr="00D50527" w:rsidRDefault="003A6E68" w:rsidP="003A6E68">
      <w:pPr>
        <w:rPr>
          <w:sz w:val="20"/>
          <w:szCs w:val="20"/>
        </w:rPr>
      </w:pPr>
      <w:r w:rsidRPr="00D50527">
        <w:rPr>
          <w:sz w:val="20"/>
          <w:szCs w:val="20"/>
        </w:rPr>
        <w:t>I affirm that I am the ONLY one responsible for my pet and agree to indemnify and hold harmless any other person, company or organization from liability resulting from my pet’s attendance at this event.</w:t>
      </w:r>
    </w:p>
    <w:p w:rsidR="003A6E68" w:rsidRPr="002D163B" w:rsidRDefault="008573B0" w:rsidP="003A6E68">
      <w:pPr>
        <w:rPr>
          <w:b/>
          <w:sz w:val="20"/>
          <w:szCs w:val="20"/>
        </w:rPr>
      </w:pPr>
      <w:r w:rsidRPr="002D163B">
        <w:rPr>
          <w:b/>
          <w:sz w:val="20"/>
          <w:szCs w:val="20"/>
        </w:rPr>
        <w:t>My pet is:</w:t>
      </w:r>
    </w:p>
    <w:p w:rsidR="008573B0" w:rsidRPr="002D163B" w:rsidRDefault="008573B0" w:rsidP="008573B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2D163B">
        <w:rPr>
          <w:b/>
          <w:sz w:val="20"/>
          <w:szCs w:val="20"/>
        </w:rPr>
        <w:t>Properly fitted with a collar and</w:t>
      </w:r>
      <w:r w:rsidR="00E8053D" w:rsidRPr="002D163B">
        <w:rPr>
          <w:b/>
          <w:sz w:val="20"/>
          <w:szCs w:val="20"/>
        </w:rPr>
        <w:t xml:space="preserve"> 6-foot</w:t>
      </w:r>
      <w:r w:rsidR="00EC7FB1" w:rsidRPr="002D163B">
        <w:rPr>
          <w:b/>
          <w:sz w:val="20"/>
          <w:szCs w:val="20"/>
        </w:rPr>
        <w:t xml:space="preserve"> or less, </w:t>
      </w:r>
      <w:proofErr w:type="spellStart"/>
      <w:r w:rsidR="00E8053D" w:rsidRPr="002D163B">
        <w:rPr>
          <w:b/>
          <w:sz w:val="20"/>
          <w:szCs w:val="20"/>
        </w:rPr>
        <w:t>non</w:t>
      </w:r>
      <w:r w:rsidRPr="002D163B">
        <w:rPr>
          <w:b/>
          <w:sz w:val="20"/>
          <w:szCs w:val="20"/>
        </w:rPr>
        <w:t>retractable</w:t>
      </w:r>
      <w:proofErr w:type="spellEnd"/>
      <w:r w:rsidRPr="002D163B">
        <w:rPr>
          <w:b/>
          <w:sz w:val="20"/>
          <w:szCs w:val="20"/>
        </w:rPr>
        <w:t xml:space="preserve"> leash</w:t>
      </w:r>
    </w:p>
    <w:p w:rsidR="008573B0" w:rsidRPr="002D163B" w:rsidRDefault="008573B0" w:rsidP="008573B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2D163B">
        <w:rPr>
          <w:b/>
          <w:sz w:val="20"/>
          <w:szCs w:val="20"/>
        </w:rPr>
        <w:t>Not of an aggressive nature</w:t>
      </w:r>
    </w:p>
    <w:p w:rsidR="008573B0" w:rsidRPr="002D163B" w:rsidRDefault="008573B0" w:rsidP="008573B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2D163B">
        <w:rPr>
          <w:b/>
          <w:sz w:val="20"/>
          <w:szCs w:val="20"/>
        </w:rPr>
        <w:t xml:space="preserve">Domesticated and up-to-date on all </w:t>
      </w:r>
      <w:r w:rsidR="00D50527" w:rsidRPr="002D163B">
        <w:rPr>
          <w:b/>
          <w:sz w:val="20"/>
          <w:szCs w:val="20"/>
        </w:rPr>
        <w:t xml:space="preserve">age </w:t>
      </w:r>
      <w:r w:rsidRPr="002D163B">
        <w:rPr>
          <w:b/>
          <w:sz w:val="20"/>
          <w:szCs w:val="20"/>
        </w:rPr>
        <w:t>appropriate vaccinations</w:t>
      </w:r>
    </w:p>
    <w:p w:rsidR="003A6E68" w:rsidRDefault="008573B0" w:rsidP="008573B0">
      <w:pPr>
        <w:rPr>
          <w:sz w:val="20"/>
          <w:szCs w:val="20"/>
        </w:rPr>
      </w:pPr>
      <w:r w:rsidRPr="00D50527">
        <w:rPr>
          <w:sz w:val="20"/>
          <w:szCs w:val="20"/>
        </w:rPr>
        <w:t xml:space="preserve">I will pick up my pet’s solid waste as a courtesy to others and dispose of it in the on-site receptacles. </w:t>
      </w:r>
    </w:p>
    <w:p w:rsidR="003A6E68" w:rsidRPr="00D50527" w:rsidRDefault="002D163B" w:rsidP="008573B0">
      <w:pPr>
        <w:rPr>
          <w:i/>
        </w:rPr>
      </w:pPr>
      <w:ins w:id="0" w:author="Leslie" w:date="2016-05-30T11:47:00Z">
        <w:r>
          <w:rPr>
            <w:i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949960</wp:posOffset>
                  </wp:positionV>
                  <wp:extent cx="7286625" cy="0"/>
                  <wp:effectExtent l="0" t="0" r="9525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86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B14499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74.8pt" to="522.7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" strokecolor="red" strokeweight=".5pt">
                  <v:stroke dashstyle="dash" joinstyle="miter"/>
                </v:line>
              </w:pict>
            </mc:Fallback>
          </mc:AlternateContent>
        </w:r>
      </w:ins>
      <w:r w:rsidR="008573B0" w:rsidRPr="00D50527">
        <w:rPr>
          <w:i/>
        </w:rPr>
        <w:t>I understand that this Release Agreement is a contract and that I have read all of its t</w:t>
      </w:r>
      <w:r w:rsidR="00EC7FB1">
        <w:rPr>
          <w:i/>
        </w:rPr>
        <w:t>erms, fully understand them, am a</w:t>
      </w:r>
      <w:r w:rsidR="008573B0" w:rsidRPr="00D50527">
        <w:rPr>
          <w:i/>
        </w:rPr>
        <w:t xml:space="preserve"> legal adult (age 18 or older) and am legally com</w:t>
      </w:r>
      <w:r w:rsidR="00EC7FB1">
        <w:rPr>
          <w:i/>
        </w:rPr>
        <w:t xml:space="preserve">petent to execute this release </w:t>
      </w:r>
      <w:bookmarkStart w:id="1" w:name="_GoBack"/>
      <w:bookmarkEnd w:id="1"/>
      <w:r w:rsidR="00EC7FB1">
        <w:rPr>
          <w:i/>
        </w:rPr>
        <w:t>f</w:t>
      </w:r>
      <w:r w:rsidR="008573B0" w:rsidRPr="00D50527">
        <w:rPr>
          <w:i/>
        </w:rPr>
        <w:t xml:space="preserve">orm. By signing this form, I give For Pet’s Sake: Bozeman Pet Expo and Bozeman Daily Chronicle permission </w:t>
      </w:r>
      <w:r w:rsidR="00D50527">
        <w:rPr>
          <w:i/>
        </w:rPr>
        <w:t xml:space="preserve">to email </w:t>
      </w:r>
      <w:r w:rsidR="008573B0" w:rsidRPr="00D50527">
        <w:rPr>
          <w:i/>
        </w:rPr>
        <w:t>me with pet expo updates. Under no circumstances will my information be sold to outside parties.</w:t>
      </w:r>
    </w:p>
    <w:p w:rsidR="008573B0" w:rsidRDefault="00D50527" w:rsidP="008573B0">
      <w:r w:rsidRPr="00D50527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BC0F5" wp14:editId="5EE62502">
                <wp:simplePos x="0" y="0"/>
                <wp:positionH relativeFrom="column">
                  <wp:posOffset>-152400</wp:posOffset>
                </wp:positionH>
                <wp:positionV relativeFrom="paragraph">
                  <wp:posOffset>242570</wp:posOffset>
                </wp:positionV>
                <wp:extent cx="6191250" cy="1704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3B0" w:rsidRDefault="008573B0" w:rsidP="008573B0">
                            <w:pPr>
                              <w:spacing w:after="0"/>
                            </w:pPr>
                          </w:p>
                          <w:p w:rsidR="008573B0" w:rsidRDefault="008573B0" w:rsidP="008573B0">
                            <w:pPr>
                              <w:spacing w:after="0"/>
                            </w:pPr>
                            <w:r>
                              <w:t>Pet’s Name_________________________________ Age ______________ Breed ____________________</w:t>
                            </w:r>
                          </w:p>
                          <w:p w:rsidR="008573B0" w:rsidRDefault="008573B0" w:rsidP="008573B0">
                            <w:pPr>
                              <w:spacing w:before="360" w:after="360"/>
                            </w:pPr>
                            <w:r>
                              <w:t>Owners Name (Print) _______________________________________________ Date ________________</w:t>
                            </w:r>
                          </w:p>
                          <w:p w:rsidR="008573B0" w:rsidRDefault="008573B0" w:rsidP="008573B0">
                            <w:pPr>
                              <w:spacing w:after="360"/>
                            </w:pPr>
                            <w:r>
                              <w:t xml:space="preserve">Email Address ____________________________________________ Phone </w:t>
                            </w:r>
                            <w:r w:rsidR="002D163B">
                              <w:t>Number _</w:t>
                            </w:r>
                            <w:r>
                              <w:t>_______________</w:t>
                            </w:r>
                          </w:p>
                          <w:p w:rsidR="008573B0" w:rsidRDefault="008573B0">
                            <w:r>
                              <w:t>Signature______________________________________________</w:t>
                            </w:r>
                            <w:r w:rsidR="002D163B">
                              <w:t>_______________________________</w:t>
                            </w:r>
                          </w:p>
                          <w:p w:rsidR="008573B0" w:rsidRDefault="00857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BC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9.1pt;width:487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" fillcolor="white [3201]" strokeweight=".5pt">
                <v:textbox>
                  <w:txbxContent>
                    <w:p w:rsidR="008573B0" w:rsidRDefault="008573B0" w:rsidP="008573B0">
                      <w:pPr>
                        <w:spacing w:after="0"/>
                      </w:pPr>
                    </w:p>
                    <w:p w:rsidR="008573B0" w:rsidRDefault="008573B0" w:rsidP="008573B0">
                      <w:pPr>
                        <w:spacing w:after="0"/>
                      </w:pPr>
                      <w:r>
                        <w:t>Pet’s Name_________________________________ Age ______________ Breed ____________________</w:t>
                      </w:r>
                    </w:p>
                    <w:p w:rsidR="008573B0" w:rsidRDefault="008573B0" w:rsidP="008573B0">
                      <w:pPr>
                        <w:spacing w:before="360" w:after="360"/>
                      </w:pPr>
                      <w:r>
                        <w:t>Owners Name (Print) _______________________________________________ Date ________________</w:t>
                      </w:r>
                    </w:p>
                    <w:p w:rsidR="008573B0" w:rsidRDefault="008573B0" w:rsidP="008573B0">
                      <w:pPr>
                        <w:spacing w:after="360"/>
                      </w:pPr>
                      <w:r>
                        <w:t xml:space="preserve">Email Address ____________________________________________ Phone </w:t>
                      </w:r>
                      <w:r w:rsidR="002D163B">
                        <w:t>Number _</w:t>
                      </w:r>
                      <w:r>
                        <w:t>_______________</w:t>
                      </w:r>
                    </w:p>
                    <w:p w:rsidR="008573B0" w:rsidRDefault="008573B0">
                      <w:r>
                        <w:t>Signature______________________________________________</w:t>
                      </w:r>
                      <w:r w:rsidR="002D163B">
                        <w:t>_______________________________</w:t>
                      </w:r>
                    </w:p>
                    <w:p w:rsidR="008573B0" w:rsidRDefault="008573B0"/>
                  </w:txbxContent>
                </v:textbox>
              </v:shape>
            </w:pict>
          </mc:Fallback>
        </mc:AlternateContent>
      </w:r>
      <w:r>
        <w:t>Complete one form for each pet attending the event.</w:t>
      </w:r>
    </w:p>
    <w:p w:rsidR="008573B0" w:rsidRDefault="008573B0" w:rsidP="008573B0"/>
    <w:p w:rsidR="00D50527" w:rsidRDefault="00D50527" w:rsidP="008573B0"/>
    <w:p w:rsidR="00D50527" w:rsidRDefault="00D50527" w:rsidP="008573B0"/>
    <w:p w:rsidR="00D50527" w:rsidRDefault="00D50527" w:rsidP="008573B0"/>
    <w:p w:rsidR="00D50527" w:rsidRDefault="00D50527" w:rsidP="008573B0"/>
    <w:sectPr w:rsidR="00D50527" w:rsidSect="008573B0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8D" w:rsidRDefault="00583C8D" w:rsidP="00D50527">
      <w:pPr>
        <w:spacing w:after="0" w:line="240" w:lineRule="auto"/>
      </w:pPr>
      <w:r>
        <w:separator/>
      </w:r>
    </w:p>
  </w:endnote>
  <w:endnote w:type="continuationSeparator" w:id="0">
    <w:p w:rsidR="00583C8D" w:rsidRDefault="00583C8D" w:rsidP="00D5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27" w:rsidRDefault="00D50527">
    <w:pPr>
      <w:pStyle w:val="Footer"/>
    </w:pPr>
    <w:r>
      <w:t>Staff Use Only: Initials ____________</w:t>
    </w:r>
  </w:p>
  <w:p w:rsidR="00D50527" w:rsidRDefault="00D50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8D" w:rsidRDefault="00583C8D" w:rsidP="00D50527">
      <w:pPr>
        <w:spacing w:after="0" w:line="240" w:lineRule="auto"/>
      </w:pPr>
      <w:r>
        <w:separator/>
      </w:r>
    </w:p>
  </w:footnote>
  <w:footnote w:type="continuationSeparator" w:id="0">
    <w:p w:rsidR="00583C8D" w:rsidRDefault="00583C8D" w:rsidP="00D50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34BB"/>
    <w:multiLevelType w:val="hybridMultilevel"/>
    <w:tmpl w:val="6E82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0076A"/>
    <w:multiLevelType w:val="hybridMultilevel"/>
    <w:tmpl w:val="17DA6E14"/>
    <w:lvl w:ilvl="0" w:tplc="4A6A4F6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ie">
    <w15:presenceInfo w15:providerId="None" w15:userId="Les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68"/>
    <w:rsid w:val="002D163B"/>
    <w:rsid w:val="003A6E68"/>
    <w:rsid w:val="00493D3E"/>
    <w:rsid w:val="00583C8D"/>
    <w:rsid w:val="006D78CD"/>
    <w:rsid w:val="007370C5"/>
    <w:rsid w:val="007A265B"/>
    <w:rsid w:val="008573B0"/>
    <w:rsid w:val="008C0646"/>
    <w:rsid w:val="00C27C1A"/>
    <w:rsid w:val="00CD4BBD"/>
    <w:rsid w:val="00D50527"/>
    <w:rsid w:val="00D85C64"/>
    <w:rsid w:val="00DA433D"/>
    <w:rsid w:val="00E8053D"/>
    <w:rsid w:val="00EC7FB1"/>
    <w:rsid w:val="00F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F0D27-6449-4AAD-AFCF-ED2539D4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527"/>
  </w:style>
  <w:style w:type="paragraph" w:styleId="Footer">
    <w:name w:val="footer"/>
    <w:basedOn w:val="Normal"/>
    <w:link w:val="FooterChar"/>
    <w:uiPriority w:val="99"/>
    <w:unhideWhenUsed/>
    <w:rsid w:val="00D5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527"/>
  </w:style>
  <w:style w:type="paragraph" w:styleId="BalloonText">
    <w:name w:val="Balloon Text"/>
    <w:basedOn w:val="Normal"/>
    <w:link w:val="BalloonTextChar"/>
    <w:uiPriority w:val="99"/>
    <w:semiHidden/>
    <w:unhideWhenUsed/>
    <w:rsid w:val="00D5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2</cp:revision>
  <cp:lastPrinted>2016-05-30T17:51:00Z</cp:lastPrinted>
  <dcterms:created xsi:type="dcterms:W3CDTF">2016-12-15T23:53:00Z</dcterms:created>
  <dcterms:modified xsi:type="dcterms:W3CDTF">2016-12-15T23:53:00Z</dcterms:modified>
</cp:coreProperties>
</file>